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25" w:rsidRDefault="00B56D2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48671E" wp14:editId="0BA89F7A">
            <wp:simplePos x="0" y="0"/>
            <wp:positionH relativeFrom="column">
              <wp:posOffset>5280660</wp:posOffset>
            </wp:positionH>
            <wp:positionV relativeFrom="paragraph">
              <wp:posOffset>251460</wp:posOffset>
            </wp:positionV>
            <wp:extent cx="2270760" cy="1210310"/>
            <wp:effectExtent l="0" t="0" r="0" b="8890"/>
            <wp:wrapThrough wrapText="bothSides">
              <wp:wrapPolygon edited="0">
                <wp:start x="0" y="0"/>
                <wp:lineTo x="0" y="21419"/>
                <wp:lineTo x="21383" y="21419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D25" w:rsidRDefault="00B56D25"/>
    <w:p w:rsidR="00A42B98" w:rsidRDefault="00A42B98" w:rsidP="00B56D25">
      <w:pPr>
        <w:rPr>
          <w:b/>
          <w:sz w:val="28"/>
          <w:szCs w:val="28"/>
        </w:rPr>
      </w:pPr>
    </w:p>
    <w:p w:rsidR="00B46E8D" w:rsidRDefault="00B46E8D" w:rsidP="009B1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Rent Subsidy Applications – </w:t>
      </w:r>
      <w:r w:rsidR="009B1C57">
        <w:rPr>
          <w:b/>
          <w:sz w:val="28"/>
          <w:szCs w:val="28"/>
        </w:rPr>
        <w:t xml:space="preserve">Policy and </w:t>
      </w:r>
      <w:r>
        <w:rPr>
          <w:b/>
          <w:sz w:val="28"/>
          <w:szCs w:val="28"/>
        </w:rPr>
        <w:t xml:space="preserve">Guidance Note </w:t>
      </w:r>
    </w:p>
    <w:p w:rsidR="000951B9" w:rsidRDefault="00B46E8D" w:rsidP="003B093B">
      <w:pPr>
        <w:rPr>
          <w:sz w:val="24"/>
          <w:szCs w:val="24"/>
        </w:rPr>
      </w:pPr>
      <w:r>
        <w:rPr>
          <w:sz w:val="24"/>
          <w:szCs w:val="24"/>
        </w:rPr>
        <w:t xml:space="preserve">This guide sets out the conditions that voluntary and community groups need to comply with to be granted a rent subsidy </w:t>
      </w:r>
      <w:r w:rsidR="007269F7">
        <w:rPr>
          <w:sz w:val="24"/>
          <w:szCs w:val="24"/>
        </w:rPr>
        <w:t xml:space="preserve">when leasing </w:t>
      </w:r>
      <w:r>
        <w:rPr>
          <w:sz w:val="24"/>
          <w:szCs w:val="24"/>
        </w:rPr>
        <w:t>land/premises from the Council.</w:t>
      </w:r>
    </w:p>
    <w:p w:rsidR="003B093B" w:rsidRPr="0031536D" w:rsidRDefault="003B093B" w:rsidP="003B0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="00E82E1F" w:rsidRPr="003B093B">
        <w:rPr>
          <w:b/>
          <w:sz w:val="28"/>
          <w:szCs w:val="28"/>
        </w:rPr>
        <w:t>Introduction</w:t>
      </w:r>
    </w:p>
    <w:p w:rsidR="007F1E51" w:rsidRDefault="0031536D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sz w:val="24"/>
          <w:szCs w:val="24"/>
        </w:rPr>
        <w:t>1.1</w:t>
      </w:r>
      <w:r w:rsidR="00CE11B0">
        <w:rPr>
          <w:lang w:val="en"/>
        </w:rPr>
        <w:tab/>
      </w:r>
      <w:r>
        <w:rPr>
          <w:sz w:val="24"/>
          <w:szCs w:val="24"/>
        </w:rPr>
        <w:t xml:space="preserve">The </w:t>
      </w:r>
      <w:r w:rsidR="00E82E1F" w:rsidRPr="00E82E1F">
        <w:rPr>
          <w:sz w:val="24"/>
          <w:szCs w:val="24"/>
        </w:rPr>
        <w:t xml:space="preserve">Council recognises and respects the independence and value of the </w:t>
      </w:r>
      <w:r>
        <w:rPr>
          <w:sz w:val="24"/>
          <w:szCs w:val="24"/>
        </w:rPr>
        <w:t xml:space="preserve">voluntary </w:t>
      </w:r>
      <w:r>
        <w:rPr>
          <w:sz w:val="24"/>
          <w:szCs w:val="24"/>
        </w:rPr>
        <w:tab/>
        <w:t xml:space="preserve">and community sector in the Cannock Chase District. It acknowledges the freedom of </w:t>
      </w:r>
      <w:r>
        <w:rPr>
          <w:sz w:val="24"/>
          <w:szCs w:val="24"/>
        </w:rPr>
        <w:tab/>
        <w:t xml:space="preserve">each organisation to choose its own area of activities and methods of working in </w:t>
      </w:r>
      <w:r>
        <w:rPr>
          <w:sz w:val="24"/>
          <w:szCs w:val="24"/>
        </w:rPr>
        <w:tab/>
        <w:t xml:space="preserve">accordance with the aims and objectives or terms of reference set out in </w:t>
      </w:r>
      <w:r>
        <w:rPr>
          <w:sz w:val="24"/>
          <w:szCs w:val="24"/>
        </w:rPr>
        <w:tab/>
        <w:t xml:space="preserve">its </w:t>
      </w:r>
      <w:r>
        <w:rPr>
          <w:sz w:val="24"/>
          <w:szCs w:val="24"/>
        </w:rPr>
        <w:tab/>
        <w:t>governing document.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Such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make</w:t>
      </w:r>
      <w:r w:rsidR="00E82E1F" w:rsidRPr="001B1C5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 significant contribution to</w:t>
      </w:r>
      <w:r w:rsidR="007F1E5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wards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7F1E5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one of </w:t>
      </w:r>
      <w:r w:rsidR="007F1E5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</w:t>
      </w:r>
      <w:r w:rsidR="007F1E51">
        <w:rPr>
          <w:rFonts w:eastAsia="Times New Roman" w:cs="Arial"/>
          <w:color w:val="000000"/>
          <w:sz w:val="24"/>
          <w:szCs w:val="24"/>
          <w:lang w:val="en" w:eastAsia="en-GB"/>
        </w:rPr>
        <w:t>Council’s corporate priorities - Community Wellbeing.</w:t>
      </w:r>
      <w:r w:rsidR="00E82E1F" w:rsidRPr="001B1C5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</w:p>
    <w:p w:rsidR="0031536D" w:rsidRDefault="0031536D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1.2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 voluntary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is defined as one that exists to provide a specialist or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contracted service to its users, is led by a management board, has an income and a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formal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structure.</w:t>
      </w:r>
    </w:p>
    <w:p w:rsidR="0031536D" w:rsidRDefault="0031536D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1.3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 community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is a member led group, formed to pursue a common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interest or cause and has a less formal structure.</w:t>
      </w:r>
    </w:p>
    <w:p w:rsidR="0031536D" w:rsidRDefault="00105ADA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1.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4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E82E1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In this context the Council will consider applications from 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community/voluntary 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(including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registered charities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)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for a rent subsidy to enable them to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lease 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>Council owned land/pr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emises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E82E1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at </w:t>
      </w:r>
      <w:r w:rsidR="003B093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 </w:t>
      </w:r>
      <w:proofErr w:type="spellStart"/>
      <w:r w:rsidR="003B093B"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 w:rsidR="003B093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</w:t>
      </w:r>
      <w:proofErr w:type="spellStart"/>
      <w:r w:rsidR="00E82E1F">
        <w:rPr>
          <w:rFonts w:eastAsia="Times New Roman" w:cs="Arial"/>
          <w:color w:val="000000"/>
          <w:sz w:val="24"/>
          <w:szCs w:val="24"/>
          <w:lang w:val="en" w:eastAsia="en-GB"/>
        </w:rPr>
        <w:t>ie</w:t>
      </w:r>
      <w:proofErr w:type="spellEnd"/>
      <w:r w:rsidR="00E82E1F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below market </w:t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31536D">
        <w:rPr>
          <w:rFonts w:eastAsia="Times New Roman" w:cs="Arial"/>
          <w:color w:val="000000"/>
          <w:sz w:val="24"/>
          <w:szCs w:val="24"/>
          <w:lang w:val="en" w:eastAsia="en-GB"/>
        </w:rPr>
        <w:t>value</w:t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.  Any 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>such application must be made before the lease is completed.</w:t>
      </w:r>
    </w:p>
    <w:p w:rsidR="00551336" w:rsidRDefault="007F1E51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1.4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5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The policy is intended to provide a simple transparen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t process that aligns the grant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of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leases at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rents with the Council’s corporate priorities. Each case will be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treated strictly on its merits and all customers will be treated fairly and equally when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the policy is applied.</w:t>
      </w:r>
    </w:p>
    <w:p w:rsidR="00323180" w:rsidRDefault="00551336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1.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6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decision as to whether or not an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satisfies the Council’s criteria for a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is entirely at the Council’s discretion as is the </w:t>
      </w:r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amount of rent subsidy </w:t>
      </w:r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ab/>
        <w:t>the Council will grant.</w:t>
      </w:r>
    </w:p>
    <w:p w:rsidR="006B0D45" w:rsidRDefault="006B0D45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105ADA" w:rsidRPr="00105ADA" w:rsidRDefault="00105ADA" w:rsidP="00E82E1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105ADA">
        <w:rPr>
          <w:rFonts w:eastAsia="Times New Roman" w:cs="Arial"/>
          <w:b/>
          <w:color w:val="000000"/>
          <w:sz w:val="28"/>
          <w:szCs w:val="28"/>
          <w:lang w:val="en" w:eastAsia="en-GB"/>
        </w:rPr>
        <w:t xml:space="preserve">2 </w:t>
      </w: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</w:r>
      <w:r w:rsidRPr="00105ADA">
        <w:rPr>
          <w:rFonts w:eastAsia="Times New Roman" w:cs="Arial"/>
          <w:b/>
          <w:color w:val="000000"/>
          <w:sz w:val="28"/>
          <w:szCs w:val="28"/>
          <w:lang w:val="en" w:eastAsia="en-GB"/>
        </w:rPr>
        <w:t>General</w:t>
      </w:r>
    </w:p>
    <w:p w:rsidR="00AA0130" w:rsidRDefault="00105ADA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2.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1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</w:t>
      </w:r>
      <w:proofErr w:type="spellStart"/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be non-profit making. Any excess income generated by the </w:t>
      </w:r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be used for the benefit of the community it serves, in line </w:t>
      </w:r>
      <w:r w:rsidR="00407B35">
        <w:rPr>
          <w:rFonts w:eastAsia="Times New Roman" w:cs="Arial"/>
          <w:color w:val="000000"/>
          <w:sz w:val="24"/>
          <w:szCs w:val="24"/>
          <w:lang w:val="en" w:eastAsia="en-GB"/>
        </w:rPr>
        <w:t>w</w:t>
      </w:r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ith its </w:t>
      </w:r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aims and objectives. A realistic and open policy with regard to reserves will be </w:t>
      </w:r>
      <w:r w:rsidR="005928EC">
        <w:rPr>
          <w:rFonts w:eastAsia="Times New Roman" w:cs="Arial"/>
          <w:color w:val="000000"/>
          <w:sz w:val="24"/>
          <w:szCs w:val="24"/>
          <w:lang w:val="en" w:eastAsia="en-GB"/>
        </w:rPr>
        <w:tab/>
        <w:t>expected to be in plac</w:t>
      </w:r>
      <w:r w:rsidR="00551336">
        <w:rPr>
          <w:rFonts w:eastAsia="Times New Roman" w:cs="Arial"/>
          <w:color w:val="000000"/>
          <w:sz w:val="24"/>
          <w:szCs w:val="24"/>
          <w:lang w:val="en" w:eastAsia="en-GB"/>
        </w:rPr>
        <w:t>e.</w:t>
      </w:r>
    </w:p>
    <w:p w:rsidR="00A42B98" w:rsidRDefault="005928EC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2.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2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05AD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</w:t>
      </w:r>
      <w:proofErr w:type="spellStart"/>
      <w:r w:rsidR="00105ADA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105AD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take positive steps to involve residents and users of </w:t>
      </w:r>
      <w:r w:rsidR="00105ADA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services in its management and activities. User feedback should be obtained on a </w:t>
      </w:r>
      <w:r w:rsidR="00105ADA">
        <w:rPr>
          <w:rFonts w:eastAsia="Times New Roman" w:cs="Arial"/>
          <w:color w:val="000000"/>
          <w:sz w:val="24"/>
          <w:szCs w:val="24"/>
          <w:lang w:val="en" w:eastAsia="en-GB"/>
        </w:rPr>
        <w:tab/>
        <w:t>regular basis in order to monitor service provision.</w:t>
      </w:r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Evidence of this will form part of </w:t>
      </w:r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Council’s criteria when assessing whether or not to grant a lease at a </w:t>
      </w:r>
      <w:proofErr w:type="spellStart"/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 </w:t>
      </w:r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rent (examples would be: feedback and consultation exercises, residents and users </w:t>
      </w:r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as part of management committees and involved in shaping/delivering activities, </w:t>
      </w:r>
      <w:r w:rsidR="00154F76">
        <w:rPr>
          <w:rFonts w:eastAsia="Times New Roman" w:cs="Arial"/>
          <w:color w:val="000000"/>
          <w:sz w:val="24"/>
          <w:szCs w:val="24"/>
          <w:lang w:val="en" w:eastAsia="en-GB"/>
        </w:rPr>
        <w:tab/>
        <w:t>encouraging volunteers from the District etc.)</w:t>
      </w:r>
    </w:p>
    <w:p w:rsidR="00154F76" w:rsidRDefault="00154F76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2.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>3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be able to demonstrate that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t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he services provided from the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Council owned land/property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benefit the local community and that </w:t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>the majority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of 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beneficiaries are Cannock Chase residents. The </w:t>
      </w:r>
      <w:proofErr w:type="spellStart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also 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acknowledge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Council’s assistance in any literature and publicity about the work </w:t>
      </w:r>
      <w:r w:rsidR="0045372D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of the </w:t>
      </w:r>
      <w:proofErr w:type="spellStart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, sh</w:t>
      </w:r>
      <w:r w:rsidR="000812F6">
        <w:rPr>
          <w:rFonts w:eastAsia="Times New Roman" w:cs="Arial"/>
          <w:color w:val="000000"/>
          <w:sz w:val="24"/>
          <w:szCs w:val="24"/>
          <w:lang w:val="en" w:eastAsia="en-GB"/>
        </w:rPr>
        <w:t>ould a lease at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proofErr w:type="spellStart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be granted.</w:t>
      </w:r>
    </w:p>
    <w:p w:rsidR="000951B9" w:rsidRDefault="005928EC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2.4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be non-party political. Its funds must not be used to pay for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publicity which appears to support any political party.</w:t>
      </w:r>
    </w:p>
    <w:p w:rsidR="00407B35" w:rsidRPr="00757855" w:rsidRDefault="00407B35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757855">
        <w:rPr>
          <w:rFonts w:eastAsia="Times New Roman" w:cs="Arial"/>
          <w:b/>
          <w:color w:val="000000"/>
          <w:sz w:val="28"/>
          <w:szCs w:val="28"/>
          <w:lang w:val="en" w:eastAsia="en-GB"/>
        </w:rPr>
        <w:t>3.</w:t>
      </w:r>
      <w:r w:rsidRPr="00757855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>Use of the Building or Land</w:t>
      </w:r>
    </w:p>
    <w:p w:rsidR="001621C1" w:rsidRDefault="00407B35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3.1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All requests for a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must be submitted with a proposal that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summarises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the proposed use of the land or buildings. The property must only be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used for the purposes set out in the proposal and in the lease. Any </w:t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future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change in 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use must be discussed in advance with the Council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’s Property Services Team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and 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may 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affect the </w:t>
      </w:r>
      <w:proofErr w:type="spellStart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organisation’s</w:t>
      </w:r>
      <w:proofErr w:type="spellEnd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ongoing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eligibility for a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</w:t>
      </w:r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>ourable</w:t>
      </w:r>
      <w:proofErr w:type="spellEnd"/>
      <w:r w:rsidR="00191D3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rent.</w:t>
      </w:r>
    </w:p>
    <w:p w:rsidR="004D1C7B" w:rsidRDefault="004D1C7B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3.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>2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All leases to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at a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will </w:t>
      </w:r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not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be 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assignable by the 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7269F7">
        <w:rPr>
          <w:rFonts w:eastAsia="Times New Roman" w:cs="Arial"/>
          <w:color w:val="000000"/>
          <w:sz w:val="24"/>
          <w:szCs w:val="24"/>
          <w:lang w:val="en" w:eastAsia="en-GB"/>
        </w:rPr>
        <w:t>, n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or will 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be permitted to sublet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whole or any 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part of the land/building leased.</w:t>
      </w:r>
    </w:p>
    <w:p w:rsidR="001621C1" w:rsidRDefault="001621C1" w:rsidP="00A93B91">
      <w:pPr>
        <w:rPr>
          <w:sz w:val="24"/>
          <w:szCs w:val="24"/>
        </w:rPr>
      </w:pPr>
      <w:bookmarkStart w:id="0" w:name="a559735"/>
    </w:p>
    <w:p w:rsidR="001621C1" w:rsidRDefault="001621C1" w:rsidP="00A93B91">
      <w:pPr>
        <w:rPr>
          <w:sz w:val="24"/>
          <w:szCs w:val="24"/>
        </w:rPr>
      </w:pPr>
    </w:p>
    <w:p w:rsidR="004D1C7B" w:rsidRPr="00A93B91" w:rsidRDefault="00A93B91" w:rsidP="00A93B91">
      <w:pPr>
        <w:rPr>
          <w:rFonts w:eastAsia="Times New Roman" w:cs="Times New Roman"/>
          <w:color w:val="FF0000"/>
          <w:sz w:val="24"/>
          <w:szCs w:val="24"/>
        </w:rPr>
      </w:pPr>
      <w:r w:rsidRPr="00A93B91">
        <w:rPr>
          <w:sz w:val="24"/>
          <w:szCs w:val="24"/>
        </w:rPr>
        <w:t>3.</w:t>
      </w:r>
      <w:r w:rsidR="001621C1">
        <w:rPr>
          <w:sz w:val="24"/>
          <w:szCs w:val="24"/>
        </w:rPr>
        <w:t>3</w:t>
      </w:r>
      <w:r w:rsidR="002C36CF" w:rsidRPr="00A93B91">
        <w:rPr>
          <w:sz w:val="24"/>
          <w:szCs w:val="24"/>
        </w:rPr>
        <w:tab/>
      </w:r>
      <w:r w:rsidRPr="00A93B91">
        <w:rPr>
          <w:sz w:val="24"/>
          <w:szCs w:val="24"/>
        </w:rPr>
        <w:t xml:space="preserve">The </w:t>
      </w:r>
      <w:r w:rsidR="002C36CF" w:rsidRPr="00A93B91">
        <w:rPr>
          <w:sz w:val="24"/>
          <w:szCs w:val="24"/>
        </w:rPr>
        <w:t xml:space="preserve">organisation </w:t>
      </w:r>
      <w:r w:rsidRPr="00A93B91">
        <w:rPr>
          <w:sz w:val="24"/>
          <w:szCs w:val="24"/>
        </w:rPr>
        <w:t xml:space="preserve">must ensure that the building it occupies remains compliant with </w:t>
      </w:r>
      <w:r w:rsidRPr="00A93B91">
        <w:rPr>
          <w:sz w:val="24"/>
          <w:szCs w:val="24"/>
        </w:rPr>
        <w:tab/>
        <w:t xml:space="preserve">Health and Safety Legislation including all requirements in relation to the provision </w:t>
      </w:r>
      <w:r w:rsidRPr="00A93B91">
        <w:rPr>
          <w:sz w:val="24"/>
          <w:szCs w:val="24"/>
        </w:rPr>
        <w:tab/>
        <w:t xml:space="preserve">and maintenance of a health and safety file which the Council may request </w:t>
      </w:r>
      <w:r>
        <w:rPr>
          <w:sz w:val="24"/>
          <w:szCs w:val="24"/>
        </w:rPr>
        <w:t>a</w:t>
      </w:r>
      <w:r w:rsidRPr="00A93B91">
        <w:rPr>
          <w:sz w:val="24"/>
          <w:szCs w:val="24"/>
        </w:rPr>
        <w:t xml:space="preserve"> copy of </w:t>
      </w:r>
      <w:r w:rsidRPr="00A93B91">
        <w:rPr>
          <w:sz w:val="24"/>
          <w:szCs w:val="24"/>
        </w:rPr>
        <w:tab/>
        <w:t>at any time.</w:t>
      </w:r>
      <w:bookmarkEnd w:id="0"/>
    </w:p>
    <w:p w:rsidR="007D1EA2" w:rsidRPr="00757855" w:rsidRDefault="007D1EA2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757855">
        <w:rPr>
          <w:rFonts w:eastAsia="Times New Roman" w:cs="Arial"/>
          <w:b/>
          <w:color w:val="000000"/>
          <w:sz w:val="28"/>
          <w:szCs w:val="28"/>
          <w:lang w:val="en" w:eastAsia="en-GB"/>
        </w:rPr>
        <w:t>4.</w:t>
      </w:r>
      <w:r w:rsidRPr="00757855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 xml:space="preserve"> Management Structure</w:t>
      </w:r>
    </w:p>
    <w:p w:rsidR="007D1EA2" w:rsidRDefault="007D1EA2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4.1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have a </w:t>
      </w:r>
      <w:r w:rsidR="00B1136A">
        <w:rPr>
          <w:rFonts w:eastAsia="Times New Roman" w:cs="Arial"/>
          <w:color w:val="000000"/>
          <w:sz w:val="24"/>
          <w:szCs w:val="24"/>
          <w:lang w:val="en" w:eastAsia="en-GB"/>
        </w:rPr>
        <w:t>governing document (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or constitution) which is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acceptable to the Council. This must provide for equality of opportunity, openness,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use</w:t>
      </w:r>
      <w:r w:rsidR="00F02E22">
        <w:rPr>
          <w:rFonts w:eastAsia="Times New Roman" w:cs="Arial"/>
          <w:color w:val="000000"/>
          <w:sz w:val="24"/>
          <w:szCs w:val="24"/>
          <w:lang w:val="en" w:eastAsia="en-GB"/>
        </w:rPr>
        <w:t>r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participation and democratic processes. A copy of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this document must be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submitted to the Council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with an application for a </w:t>
      </w:r>
      <w:proofErr w:type="spellStart"/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rent.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The Council must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be </w:t>
      </w:r>
      <w:r w:rsidR="008E5BF6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given advanced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notice of any </w:t>
      </w:r>
      <w:r w:rsidR="008E5BF6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proposed changes to the governing document. Any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proposed </w:t>
      </w:r>
      <w:r w:rsidR="008E5BF6">
        <w:rPr>
          <w:rFonts w:eastAsia="Times New Roman" w:cs="Arial"/>
          <w:color w:val="000000"/>
          <w:sz w:val="24"/>
          <w:szCs w:val="24"/>
          <w:lang w:val="en" w:eastAsia="en-GB"/>
        </w:rPr>
        <w:t>changes must be in line with charity and company law if appropriate.</w:t>
      </w:r>
    </w:p>
    <w:p w:rsidR="008E5BF6" w:rsidRDefault="008E5BF6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4.2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have a management committee (or equivalent) as specified in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its governing document. Members of the committee should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be </w:t>
      </w:r>
      <w:r w:rsidR="00F02E2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elected or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F02E22">
        <w:rPr>
          <w:rFonts w:eastAsia="Times New Roman" w:cs="Arial"/>
          <w:color w:val="000000"/>
          <w:sz w:val="24"/>
          <w:szCs w:val="24"/>
          <w:lang w:val="en" w:eastAsia="en-GB"/>
        </w:rPr>
        <w:t>appointed in accordance with the req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uirements of the </w:t>
      </w:r>
      <w:proofErr w:type="spellStart"/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>organisation’s</w:t>
      </w:r>
      <w:proofErr w:type="spellEnd"/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F02E2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governing 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F02E22">
        <w:rPr>
          <w:rFonts w:eastAsia="Times New Roman" w:cs="Arial"/>
          <w:color w:val="000000"/>
          <w:sz w:val="24"/>
          <w:szCs w:val="24"/>
          <w:lang w:val="en" w:eastAsia="en-GB"/>
        </w:rPr>
        <w:t>document.</w:t>
      </w:r>
    </w:p>
    <w:p w:rsidR="000951B9" w:rsidRDefault="00757855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4.</w:t>
      </w:r>
      <w:r w:rsidR="001621C1">
        <w:rPr>
          <w:rFonts w:eastAsia="Times New Roman" w:cs="Arial"/>
          <w:color w:val="000000"/>
          <w:sz w:val="24"/>
          <w:szCs w:val="24"/>
          <w:lang w:val="en" w:eastAsia="en-GB"/>
        </w:rPr>
        <w:t>3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</w:t>
      </w:r>
      <w:r w:rsidR="00A93B91">
        <w:rPr>
          <w:rFonts w:eastAsia="Times New Roman" w:cs="Arial"/>
          <w:color w:val="000000"/>
          <w:sz w:val="24"/>
          <w:szCs w:val="24"/>
          <w:lang w:val="en" w:eastAsia="en-GB"/>
        </w:rPr>
        <w:t>ganisation</w:t>
      </w:r>
      <w:proofErr w:type="spellEnd"/>
      <w:r w:rsidR="00A93B91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nominate a member of the management committee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to be the </w:t>
      </w:r>
      <w:r w:rsidR="00A93B91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main contact for all matters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relating to the </w:t>
      </w:r>
      <w:proofErr w:type="spellStart"/>
      <w:r w:rsidR="00F81124">
        <w:rPr>
          <w:rFonts w:eastAsia="Times New Roman" w:cs="Arial"/>
          <w:color w:val="000000"/>
          <w:sz w:val="24"/>
          <w:szCs w:val="24"/>
          <w:lang w:val="en" w:eastAsia="en-GB"/>
        </w:rPr>
        <w:t>organisation’s</w:t>
      </w:r>
      <w:proofErr w:type="spellEnd"/>
      <w:r w:rsidR="00F81124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lease of a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building or </w:t>
      </w:r>
      <w:r w:rsidR="00A93B91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land and must notify the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Council of any change to its nomination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</w:p>
    <w:p w:rsidR="00757855" w:rsidRPr="00DB22FA" w:rsidRDefault="00757855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DB22FA">
        <w:rPr>
          <w:rFonts w:eastAsia="Times New Roman" w:cs="Arial"/>
          <w:b/>
          <w:color w:val="000000"/>
          <w:sz w:val="28"/>
          <w:szCs w:val="28"/>
          <w:lang w:val="en" w:eastAsia="en-GB"/>
        </w:rPr>
        <w:t xml:space="preserve">5 </w:t>
      </w:r>
      <w:r w:rsidRPr="00DB22FA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 xml:space="preserve">Financial </w:t>
      </w:r>
      <w:r w:rsidR="009A2EAF">
        <w:rPr>
          <w:rFonts w:eastAsia="Times New Roman" w:cs="Arial"/>
          <w:b/>
          <w:color w:val="000000"/>
          <w:sz w:val="28"/>
          <w:szCs w:val="28"/>
          <w:lang w:val="en" w:eastAsia="en-GB"/>
        </w:rPr>
        <w:t>Procedures</w:t>
      </w:r>
    </w:p>
    <w:p w:rsidR="009A2EAF" w:rsidRDefault="00757855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757855">
        <w:rPr>
          <w:rFonts w:eastAsia="Times New Roman" w:cs="Arial"/>
          <w:color w:val="000000"/>
          <w:sz w:val="24"/>
          <w:szCs w:val="24"/>
          <w:lang w:val="en" w:eastAsia="en-GB"/>
        </w:rPr>
        <w:t>5.1</w:t>
      </w:r>
      <w:r w:rsidRPr="00757855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When making an application for a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is required to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submit to the Council its annual financial accounts, certified by an accountant, for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the three years immediately preceding the application date.</w:t>
      </w:r>
    </w:p>
    <w:p w:rsidR="009A2EAF" w:rsidRDefault="00757855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5.2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If in receipt of a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is required to submit annual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financial accounts for all income and expenditure</w:t>
      </w:r>
      <w:r w:rsidR="008F224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 w:rsidR="00D64842">
        <w:rPr>
          <w:rFonts w:eastAsia="Times New Roman" w:cs="Arial"/>
          <w:color w:val="000000"/>
          <w:sz w:val="24"/>
          <w:szCs w:val="24"/>
          <w:lang w:val="en" w:eastAsia="en-GB"/>
        </w:rPr>
        <w:t>when</w:t>
      </w:r>
      <w:r w:rsidR="009A2EA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requested by the Council</w:t>
      </w:r>
      <w:r w:rsidR="00D64842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</w:p>
    <w:p w:rsidR="009A2EAF" w:rsidRDefault="009A2EAF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5.3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Information on all other sources of funding for 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be made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available if</w:t>
      </w:r>
      <w:r w:rsidR="00D6484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and when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requested by the Council.</w:t>
      </w:r>
    </w:p>
    <w:p w:rsidR="000C478D" w:rsidRDefault="009A2EAF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5.4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be adequately insured to cover 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all risks (</w:t>
      </w:r>
      <w:proofErr w:type="spellStart"/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eg</w:t>
      </w:r>
      <w:proofErr w:type="spellEnd"/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. public liability;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theft;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employer’s liability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;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third party damages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). In addition, where premises are not 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insured by the Council, fire and building insurance should also be maintained by the 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lastRenderedPageBreak/>
        <w:tab/>
      </w:r>
      <w:proofErr w:type="spellStart"/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. The Council accepts no liability for any losses, claims, damages, 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compensation etc. arising from the existence of and in connection with the </w:t>
      </w:r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0C478D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</w:p>
    <w:p w:rsidR="006B0D45" w:rsidRDefault="000951B9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5.5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Council is committed to the fight against fraud in all its forms. An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that fraudulently tries to apply for a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by falsely declaring its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circumstances or providing a false statement or evidence in support of its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application may have committed an offence under the Theft Act 1968. Where the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Council suspects that such a fraud may have occurred, the matter will be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investigated as appropriate and this may lead to criminal proceedings being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instigated.</w:t>
      </w:r>
    </w:p>
    <w:p w:rsidR="000C478D" w:rsidRDefault="000C478D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0C478D">
        <w:rPr>
          <w:rFonts w:eastAsia="Times New Roman" w:cs="Arial"/>
          <w:b/>
          <w:color w:val="000000"/>
          <w:sz w:val="28"/>
          <w:szCs w:val="28"/>
          <w:lang w:val="en" w:eastAsia="en-GB"/>
        </w:rPr>
        <w:t>6</w:t>
      </w:r>
      <w:r w:rsidRPr="000C478D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>Corporate P</w:t>
      </w: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>lan</w:t>
      </w:r>
    </w:p>
    <w:p w:rsidR="000951B9" w:rsidRDefault="000C478D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 w:rsidRPr="000C478D">
        <w:rPr>
          <w:rFonts w:eastAsia="Times New Roman" w:cs="Arial"/>
          <w:color w:val="000000"/>
          <w:sz w:val="24"/>
          <w:szCs w:val="24"/>
          <w:lang w:val="en" w:eastAsia="en-GB"/>
        </w:rPr>
        <w:t>6.1</w:t>
      </w:r>
      <w:r w:rsidRPr="000C478D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Council is committed to working with its partners to deliver current corporate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and service priorities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All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occupying Council owned land/premises at a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must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be able to demonstrate that their activities make a positive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contribution to the Council’s Corporate Priorities: Promoting Prosperity and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Community Wellbeing. </w:t>
      </w:r>
      <w:r w:rsidR="00D6484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Council’s policy will be updated to tie in with Corporate </w:t>
      </w:r>
      <w:r w:rsidR="00D64842">
        <w:rPr>
          <w:rFonts w:eastAsia="Times New Roman" w:cs="Arial"/>
          <w:color w:val="000000"/>
          <w:sz w:val="24"/>
          <w:szCs w:val="24"/>
          <w:lang w:val="en" w:eastAsia="en-GB"/>
        </w:rPr>
        <w:tab/>
        <w:t>Priority reviews.</w:t>
      </w:r>
    </w:p>
    <w:p w:rsidR="00B32BA9" w:rsidRDefault="00B32BA9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 w:rsidRPr="00B32BA9">
        <w:rPr>
          <w:rFonts w:eastAsia="Times New Roman" w:cs="Arial"/>
          <w:b/>
          <w:color w:val="000000"/>
          <w:sz w:val="28"/>
          <w:szCs w:val="28"/>
          <w:lang w:val="en" w:eastAsia="en-GB"/>
        </w:rPr>
        <w:t>7</w:t>
      </w:r>
      <w:r w:rsidRPr="00B32BA9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>Policies</w:t>
      </w:r>
    </w:p>
    <w:p w:rsidR="00B32BA9" w:rsidRDefault="00B32BA9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7.1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Council expects good practice in all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that are delivering a service in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Cannock Chase District. The following are recommended as good practice and the 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>Council may request a copy of relevant documents at any time:</w:t>
      </w:r>
    </w:p>
    <w:p w:rsidR="00B32BA9" w:rsidRDefault="00B32BA9" w:rsidP="00B32BA9">
      <w:pPr>
        <w:pStyle w:val="ListParagraph"/>
        <w:numPr>
          <w:ilvl w:val="0"/>
          <w:numId w:val="7"/>
        </w:num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Fair employment practices</w:t>
      </w:r>
    </w:p>
    <w:p w:rsidR="00B32BA9" w:rsidRDefault="00B32BA9" w:rsidP="00B32BA9">
      <w:pPr>
        <w:pStyle w:val="ListParagraph"/>
        <w:numPr>
          <w:ilvl w:val="0"/>
          <w:numId w:val="7"/>
        </w:num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A written compliments, comments and complaints procedure</w:t>
      </w:r>
    </w:p>
    <w:p w:rsidR="000951B9" w:rsidRDefault="00B32BA9" w:rsidP="006B0D45">
      <w:pPr>
        <w:pStyle w:val="ListParagraph"/>
        <w:numPr>
          <w:ilvl w:val="0"/>
          <w:numId w:val="7"/>
        </w:num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Working towards an appropriate Quality Standard.</w:t>
      </w:r>
    </w:p>
    <w:p w:rsidR="00B32BA9" w:rsidRPr="005D4C5F" w:rsidRDefault="005D4C5F" w:rsidP="005D4C5F">
      <w:pPr>
        <w:shd w:val="clear" w:color="auto" w:fill="FEFEFF"/>
        <w:tabs>
          <w:tab w:val="left" w:pos="709"/>
        </w:tabs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>8</w:t>
      </w: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</w:r>
      <w:r w:rsidR="00B32BA9" w:rsidRPr="005D4C5F">
        <w:rPr>
          <w:rFonts w:eastAsia="Times New Roman" w:cs="Arial"/>
          <w:b/>
          <w:color w:val="000000"/>
          <w:sz w:val="28"/>
          <w:szCs w:val="28"/>
          <w:lang w:val="en" w:eastAsia="en-GB"/>
        </w:rPr>
        <w:t>Safeguarding</w:t>
      </w:r>
    </w:p>
    <w:p w:rsidR="005D4C5F" w:rsidRDefault="00B32BA9" w:rsidP="005D4C5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8.1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If the </w:t>
      </w:r>
      <w:proofErr w:type="spellStart"/>
      <w:r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works with children and/or vulnerable adults it must be able to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demonstrate that it has an appropriate safeguarding policy and has carried out the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necessary checks, through the Disclosu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>re and Barring Service, on its</w:t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paid and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>
        <w:rPr>
          <w:rFonts w:eastAsia="Times New Roman" w:cs="Arial"/>
          <w:color w:val="000000"/>
          <w:sz w:val="24"/>
          <w:szCs w:val="24"/>
          <w:lang w:val="en" w:eastAsia="en-GB"/>
        </w:rPr>
        <w:t>volunteer staff and carry out relevant risk assessments to ensure safety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>.</w:t>
      </w:r>
    </w:p>
    <w:p w:rsidR="001621C1" w:rsidRDefault="001621C1" w:rsidP="005D4C5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</w:p>
    <w:p w:rsidR="00DB22FA" w:rsidRPr="005D4C5F" w:rsidRDefault="005D4C5F" w:rsidP="005D4C5F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>9</w:t>
      </w: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</w:r>
      <w:r w:rsidR="00DB22FA" w:rsidRPr="005D4C5F">
        <w:rPr>
          <w:rFonts w:eastAsia="Times New Roman" w:cs="Arial"/>
          <w:b/>
          <w:color w:val="000000"/>
          <w:sz w:val="28"/>
          <w:szCs w:val="28"/>
          <w:lang w:val="en" w:eastAsia="en-GB"/>
        </w:rPr>
        <w:t>Equal Opportunities</w:t>
      </w:r>
    </w:p>
    <w:p w:rsidR="00692E54" w:rsidRPr="00692E54" w:rsidRDefault="005D4C5F" w:rsidP="00692E54">
      <w:pPr>
        <w:spacing w:before="180" w:after="180" w:line="336" w:lineRule="auto"/>
        <w:jc w:val="both"/>
        <w:rPr>
          <w:rFonts w:eastAsia="Times New Roman" w:cs="Tahoma"/>
          <w:color w:val="000000" w:themeColor="text1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9</w:t>
      </w:r>
      <w:r w:rsidR="00692E54">
        <w:rPr>
          <w:rFonts w:eastAsia="Times New Roman" w:cs="Arial"/>
          <w:color w:val="000000"/>
          <w:sz w:val="24"/>
          <w:szCs w:val="24"/>
          <w:lang w:val="en" w:eastAsia="en-GB"/>
        </w:rPr>
        <w:t>.1</w:t>
      </w:r>
      <w:r w:rsidR="00692E54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951B9" w:rsidRPr="00692E54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Council expects all </w:t>
      </w:r>
      <w:proofErr w:type="spellStart"/>
      <w:r w:rsidR="000951B9" w:rsidRPr="00692E54"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 w:rsidR="000951B9" w:rsidRPr="00692E54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in receipt </w:t>
      </w:r>
      <w:r w:rsidR="00745267" w:rsidRPr="00692E54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of a </w:t>
      </w:r>
      <w:proofErr w:type="spellStart"/>
      <w:r w:rsidR="00745267" w:rsidRPr="00692E54"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 w:rsidR="00745267" w:rsidRPr="00692E54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to ensure </w:t>
      </w:r>
      <w:r w:rsidR="00745267" w:rsidRPr="00692E54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951B9" w:rsidRPr="00692E54">
        <w:rPr>
          <w:rFonts w:eastAsia="Times New Roman" w:cs="Arial"/>
          <w:color w:val="000000"/>
          <w:sz w:val="24"/>
          <w:szCs w:val="24"/>
          <w:lang w:val="en" w:eastAsia="en-GB"/>
        </w:rPr>
        <w:t>services provided can also be accessed by th</w:t>
      </w:r>
      <w:r w:rsidR="00D64842" w:rsidRPr="00692E54">
        <w:rPr>
          <w:rFonts w:eastAsia="Times New Roman" w:cs="Arial"/>
          <w:color w:val="000000"/>
          <w:sz w:val="24"/>
          <w:szCs w:val="24"/>
          <w:lang w:val="en" w:eastAsia="en-GB"/>
        </w:rPr>
        <w:t>e</w:t>
      </w:r>
      <w:r w:rsidR="00745267" w:rsidRPr="00692E54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wider community regardless </w:t>
      </w:r>
      <w:r w:rsidR="00745267" w:rsidRPr="00692E54">
        <w:rPr>
          <w:rFonts w:eastAsia="Times New Roman" w:cs="Arial"/>
          <w:sz w:val="24"/>
          <w:szCs w:val="24"/>
          <w:lang w:val="en" w:eastAsia="en-GB"/>
        </w:rPr>
        <w:t xml:space="preserve">of </w:t>
      </w:r>
      <w:r w:rsidR="00D64842" w:rsidRPr="00692E54">
        <w:rPr>
          <w:rFonts w:eastAsia="Times New Roman" w:cs="Arial"/>
          <w:sz w:val="24"/>
          <w:szCs w:val="24"/>
          <w:lang w:val="en" w:eastAsia="en-GB"/>
        </w:rPr>
        <w:t>a</w:t>
      </w:r>
      <w:proofErr w:type="spellStart"/>
      <w:r w:rsidR="00D64842" w:rsidRPr="00692E54">
        <w:rPr>
          <w:rFonts w:eastAsia="Times New Roman" w:cs="Tahoma"/>
          <w:sz w:val="24"/>
          <w:szCs w:val="24"/>
          <w:lang w:eastAsia="en-GB"/>
        </w:rPr>
        <w:t>ge</w:t>
      </w:r>
      <w:proofErr w:type="spellEnd"/>
      <w:r w:rsidR="00D64842" w:rsidRPr="00692E54">
        <w:rPr>
          <w:rFonts w:eastAsia="Times New Roman" w:cs="Tahoma"/>
          <w:sz w:val="24"/>
          <w:szCs w:val="24"/>
          <w:lang w:eastAsia="en-GB"/>
        </w:rPr>
        <w:t xml:space="preserve">, </w:t>
      </w:r>
      <w:r w:rsidR="00B3274B">
        <w:rPr>
          <w:rFonts w:eastAsia="Times New Roman" w:cs="Tahoma"/>
          <w:sz w:val="24"/>
          <w:szCs w:val="24"/>
          <w:lang w:eastAsia="en-GB"/>
        </w:rPr>
        <w:tab/>
        <w:t>gender</w:t>
      </w:r>
      <w:r w:rsidR="00D64842" w:rsidRPr="00692E54">
        <w:rPr>
          <w:rFonts w:eastAsia="Times New Roman" w:cs="Tahoma"/>
          <w:sz w:val="24"/>
          <w:szCs w:val="24"/>
          <w:lang w:eastAsia="en-GB"/>
        </w:rPr>
        <w:t>,</w:t>
      </w:r>
      <w:r w:rsidR="00745267" w:rsidRPr="00692E54">
        <w:rPr>
          <w:rFonts w:eastAsia="Times New Roman" w:cs="Tahoma"/>
          <w:sz w:val="24"/>
          <w:szCs w:val="24"/>
          <w:lang w:eastAsia="en-GB"/>
        </w:rPr>
        <w:t xml:space="preserve"> r</w:t>
      </w:r>
      <w:r w:rsidR="00D64842" w:rsidRPr="00692E54">
        <w:rPr>
          <w:rFonts w:eastAsia="Times New Roman" w:cs="Tahoma"/>
          <w:sz w:val="24"/>
          <w:szCs w:val="24"/>
          <w:lang w:eastAsia="en-GB"/>
        </w:rPr>
        <w:t>ace</w:t>
      </w:r>
      <w:r w:rsidR="00B3274B">
        <w:rPr>
          <w:rFonts w:eastAsia="Times New Roman" w:cs="Tahoma"/>
          <w:sz w:val="24"/>
          <w:szCs w:val="24"/>
          <w:lang w:eastAsia="en-GB"/>
        </w:rPr>
        <w:t xml:space="preserve"> including colour, ethnic or national origins and nationality, </w:t>
      </w:r>
      <w:r w:rsidR="00745267" w:rsidRPr="00692E54">
        <w:rPr>
          <w:rFonts w:eastAsia="Times New Roman" w:cs="Tahoma"/>
          <w:color w:val="353535"/>
          <w:sz w:val="24"/>
          <w:szCs w:val="24"/>
          <w:lang w:eastAsia="en-GB"/>
        </w:rPr>
        <w:t>d</w:t>
      </w:r>
      <w:r w:rsidR="00D64842" w:rsidRPr="00692E54">
        <w:rPr>
          <w:rFonts w:eastAsia="Times New Roman" w:cs="Tahoma"/>
          <w:color w:val="353535"/>
          <w:sz w:val="24"/>
          <w:szCs w:val="24"/>
          <w:lang w:eastAsia="en-GB"/>
        </w:rPr>
        <w:t>isability</w:t>
      </w:r>
      <w:r w:rsidR="00745267" w:rsidRPr="00692E54">
        <w:rPr>
          <w:rFonts w:eastAsia="Times New Roman" w:cs="Tahoma"/>
          <w:color w:val="353535"/>
          <w:sz w:val="24"/>
          <w:szCs w:val="24"/>
          <w:lang w:eastAsia="en-GB"/>
        </w:rPr>
        <w:t xml:space="preserve">, </w:t>
      </w:r>
      <w:r w:rsidR="00B3274B">
        <w:rPr>
          <w:rFonts w:eastAsia="Times New Roman" w:cs="Tahoma"/>
          <w:color w:val="353535"/>
          <w:sz w:val="24"/>
          <w:szCs w:val="24"/>
          <w:lang w:eastAsia="en-GB"/>
        </w:rPr>
        <w:tab/>
      </w:r>
      <w:r w:rsidR="00745267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p</w:t>
      </w:r>
      <w:r w:rsidR="00D64842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regnancy</w:t>
      </w:r>
      <w:r w:rsidR="00692E54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and maternity</w:t>
      </w:r>
      <w:r w:rsidR="00745267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, m</w:t>
      </w:r>
      <w:r w:rsidR="00D64842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arital </w:t>
      </w:r>
      <w:r w:rsidR="00B3274B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or civil partnership </w:t>
      </w:r>
      <w:r w:rsidR="00D64842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status</w:t>
      </w:r>
      <w:r w:rsidR="00745267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, sexual orientation, </w:t>
      </w:r>
      <w:r w:rsidR="00692E54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ab/>
      </w:r>
      <w:r w:rsidR="00745267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g</w:t>
      </w:r>
      <w:r w:rsidR="00692E54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ender </w:t>
      </w:r>
      <w:r w:rsidR="00D64842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reassignment</w:t>
      </w:r>
      <w:r w:rsidR="00692E54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, religion or belief</w:t>
      </w:r>
      <w:r w:rsidR="00B3274B">
        <w:rPr>
          <w:rFonts w:eastAsia="Times New Roman" w:cs="Tahoma"/>
          <w:color w:val="000000" w:themeColor="text1"/>
          <w:sz w:val="24"/>
          <w:szCs w:val="24"/>
          <w:lang w:eastAsia="en-GB"/>
        </w:rPr>
        <w:t xml:space="preserve"> (“the protected characteristics”)</w:t>
      </w:r>
      <w:r w:rsidR="00692E54" w:rsidRPr="00692E54">
        <w:rPr>
          <w:rFonts w:eastAsia="Times New Roman" w:cs="Tahoma"/>
          <w:color w:val="000000" w:themeColor="text1"/>
          <w:sz w:val="24"/>
          <w:szCs w:val="24"/>
          <w:lang w:eastAsia="en-GB"/>
        </w:rPr>
        <w:t>.</w:t>
      </w:r>
    </w:p>
    <w:p w:rsidR="000951B9" w:rsidRDefault="005D4C5F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9</w:t>
      </w:r>
      <w:r w:rsidR="00DB22FA">
        <w:rPr>
          <w:rFonts w:eastAsia="Times New Roman" w:cs="Arial"/>
          <w:color w:val="000000"/>
          <w:sz w:val="24"/>
          <w:szCs w:val="24"/>
          <w:lang w:val="en" w:eastAsia="en-GB"/>
        </w:rPr>
        <w:t>.2</w:t>
      </w:r>
      <w:r w:rsidR="00DB22FA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The </w:t>
      </w:r>
      <w:proofErr w:type="spellStart"/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must have a written Equalities and Diversity Policy that applies to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  <w:t>all</w:t>
      </w:r>
      <w:r w:rsidR="00B3274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its activities </w:t>
      </w:r>
      <w:proofErr w:type="spellStart"/>
      <w:r w:rsidR="00B3274B">
        <w:rPr>
          <w:rFonts w:eastAsia="Times New Roman" w:cs="Arial"/>
          <w:color w:val="000000"/>
          <w:sz w:val="24"/>
          <w:szCs w:val="24"/>
          <w:lang w:val="en" w:eastAsia="en-GB"/>
        </w:rPr>
        <w:t>ie</w:t>
      </w:r>
      <w:proofErr w:type="spellEnd"/>
      <w:r w:rsidR="00B3274B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. employment,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service delivery etc. and must be able to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demonstrate that the policy is being implemented, monitored and evaluated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regularly. The </w:t>
      </w:r>
      <w:proofErr w:type="spellStart"/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>organisation’s</w:t>
      </w:r>
      <w:proofErr w:type="spellEnd"/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Equalities and Dive</w:t>
      </w:r>
      <w:r w:rsidR="00D64842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rsity Policy must comply with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its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statutory obligations under all relevant legislation including the Equality Act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  <w:t>2010.</w:t>
      </w:r>
    </w:p>
    <w:p w:rsidR="00323180" w:rsidRDefault="005D4C5F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>10</w:t>
      </w:r>
      <w:r w:rsidR="00323180" w:rsidRPr="00323180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>E</w:t>
      </w:r>
      <w:r w:rsidR="00323180">
        <w:rPr>
          <w:rFonts w:eastAsia="Times New Roman" w:cs="Arial"/>
          <w:b/>
          <w:color w:val="000000"/>
          <w:sz w:val="28"/>
          <w:szCs w:val="28"/>
          <w:lang w:val="en" w:eastAsia="en-GB"/>
        </w:rPr>
        <w:t>n</w:t>
      </w:r>
      <w:r w:rsidR="00323180" w:rsidRPr="00323180">
        <w:rPr>
          <w:rFonts w:eastAsia="Times New Roman" w:cs="Arial"/>
          <w:b/>
          <w:color w:val="000000"/>
          <w:sz w:val="28"/>
          <w:szCs w:val="28"/>
          <w:lang w:val="en" w:eastAsia="en-GB"/>
        </w:rPr>
        <w:t>vironmental</w:t>
      </w:r>
    </w:p>
    <w:p w:rsidR="00323180" w:rsidRDefault="005D4C5F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10</w:t>
      </w:r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>.1</w:t>
      </w:r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The Council expects all </w:t>
      </w:r>
      <w:proofErr w:type="spellStart"/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>organisations</w:t>
      </w:r>
      <w:proofErr w:type="spellEnd"/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in receipt of a </w:t>
      </w:r>
      <w:proofErr w:type="spellStart"/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>favourable</w:t>
      </w:r>
      <w:proofErr w:type="spellEnd"/>
      <w:r w:rsidR="00323180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rent 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to be able to 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demonstrate that it operates in an ethical, sustainable and environmentally 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friendly manner at all times and that its activities contribute to developing 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sustainable communities.  </w:t>
      </w:r>
    </w:p>
    <w:p w:rsidR="005D4C5F" w:rsidRDefault="005D4C5F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10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>.2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ab/>
        <w:t xml:space="preserve">Contributions can include recycling material, buying from local suppliers and upkeep </w:t>
      </w:r>
      <w:r w:rsidR="002F66CE">
        <w:rPr>
          <w:rFonts w:eastAsia="Times New Roman" w:cs="Arial"/>
          <w:color w:val="000000"/>
          <w:sz w:val="24"/>
          <w:szCs w:val="24"/>
          <w:lang w:val="en" w:eastAsia="en-GB"/>
        </w:rPr>
        <w:tab/>
        <w:t>of premises.</w:t>
      </w:r>
    </w:p>
    <w:p w:rsidR="000951B9" w:rsidRPr="00DB22FA" w:rsidRDefault="005D4C5F" w:rsidP="000951B9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b/>
          <w:color w:val="000000"/>
          <w:sz w:val="28"/>
          <w:szCs w:val="28"/>
          <w:lang w:val="en" w:eastAsia="en-GB"/>
        </w:rPr>
      </w:pPr>
      <w:r>
        <w:rPr>
          <w:rFonts w:eastAsia="Times New Roman" w:cs="Arial"/>
          <w:b/>
          <w:color w:val="000000"/>
          <w:sz w:val="28"/>
          <w:szCs w:val="28"/>
          <w:lang w:val="en" w:eastAsia="en-GB"/>
        </w:rPr>
        <w:t>11</w:t>
      </w:r>
      <w:r w:rsidR="000951B9" w:rsidRPr="00DB22FA">
        <w:rPr>
          <w:rFonts w:eastAsia="Times New Roman" w:cs="Arial"/>
          <w:b/>
          <w:color w:val="000000"/>
          <w:sz w:val="28"/>
          <w:szCs w:val="28"/>
          <w:lang w:val="en" w:eastAsia="en-GB"/>
        </w:rPr>
        <w:tab/>
        <w:t>Failure to comply with conditions</w:t>
      </w:r>
    </w:p>
    <w:p w:rsidR="000951B9" w:rsidRPr="004D1C7B" w:rsidRDefault="005D4C5F" w:rsidP="000951B9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FF0000"/>
          <w:sz w:val="24"/>
          <w:szCs w:val="24"/>
          <w:lang w:val="en" w:eastAsia="en-GB"/>
        </w:rPr>
      </w:pPr>
      <w:r>
        <w:rPr>
          <w:rFonts w:eastAsia="Times New Roman" w:cs="Arial"/>
          <w:color w:val="000000"/>
          <w:sz w:val="24"/>
          <w:szCs w:val="24"/>
          <w:lang w:val="en" w:eastAsia="en-GB"/>
        </w:rPr>
        <w:t>11</w:t>
      </w:r>
      <w:r w:rsidR="000951B9" w:rsidRPr="00DB22FA">
        <w:rPr>
          <w:rFonts w:eastAsia="Times New Roman" w:cs="Arial"/>
          <w:color w:val="000000"/>
          <w:sz w:val="24"/>
          <w:szCs w:val="24"/>
          <w:lang w:val="en" w:eastAsia="en-GB"/>
        </w:rPr>
        <w:t>.1</w:t>
      </w:r>
      <w:r w:rsidR="000951B9" w:rsidRPr="00DB22FA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In the event of an </w:t>
      </w:r>
      <w:proofErr w:type="spellStart"/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failing to comply with any of the above conditions, </w:t>
      </w:r>
      <w:r w:rsidR="000951B9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951B9" w:rsidRPr="00DB22FA">
        <w:rPr>
          <w:rFonts w:eastAsia="Times New Roman" w:cs="Arial"/>
          <w:color w:val="000000"/>
          <w:sz w:val="24"/>
          <w:szCs w:val="24"/>
          <w:lang w:val="en" w:eastAsia="en-GB"/>
        </w:rPr>
        <w:t>the Council reserves the right to</w:t>
      </w:r>
      <w:r w:rsidR="00BE1FFF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implement a rent review procedure to</w:t>
      </w:r>
      <w:r w:rsidR="000951B9" w:rsidRPr="00DB22F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 increase the </w:t>
      </w:r>
      <w:r w:rsidR="00BE1FFF">
        <w:rPr>
          <w:rFonts w:eastAsia="Times New Roman" w:cs="Arial"/>
          <w:color w:val="000000"/>
          <w:sz w:val="24"/>
          <w:szCs w:val="24"/>
          <w:lang w:val="en" w:eastAsia="en-GB"/>
        </w:rPr>
        <w:tab/>
      </w:r>
      <w:r w:rsidR="000951B9" w:rsidRPr="00DB22FA">
        <w:rPr>
          <w:rFonts w:eastAsia="Times New Roman" w:cs="Arial"/>
          <w:color w:val="000000"/>
          <w:sz w:val="24"/>
          <w:szCs w:val="24"/>
          <w:lang w:val="en" w:eastAsia="en-GB"/>
        </w:rPr>
        <w:t xml:space="preserve">rent to a market rent </w:t>
      </w:r>
    </w:p>
    <w:p w:rsidR="00B3274B" w:rsidRDefault="00B3274B" w:rsidP="000951B9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0951B9" w:rsidRPr="00323180" w:rsidRDefault="000951B9" w:rsidP="00105ADA">
      <w:pPr>
        <w:shd w:val="clear" w:color="auto" w:fill="FEFEFF"/>
        <w:spacing w:before="180" w:after="180" w:line="336" w:lineRule="auto"/>
        <w:jc w:val="both"/>
        <w:rPr>
          <w:rFonts w:eastAsia="Times New Roman" w:cs="Arial"/>
          <w:color w:val="000000"/>
          <w:sz w:val="24"/>
          <w:szCs w:val="24"/>
          <w:lang w:val="en" w:eastAsia="en-GB"/>
        </w:rPr>
      </w:pPr>
    </w:p>
    <w:p w:rsidR="001B1C5D" w:rsidRPr="001B1C5D" w:rsidRDefault="001B1C5D" w:rsidP="001B1C5D">
      <w:pPr>
        <w:rPr>
          <w:b/>
          <w:sz w:val="28"/>
          <w:szCs w:val="28"/>
        </w:rPr>
      </w:pPr>
    </w:p>
    <w:sectPr w:rsidR="001B1C5D" w:rsidRPr="001B1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F6" w:rsidRDefault="00C678F6" w:rsidP="00C678F6">
      <w:pPr>
        <w:spacing w:after="0" w:line="240" w:lineRule="auto"/>
      </w:pPr>
      <w:r>
        <w:separator/>
      </w:r>
    </w:p>
  </w:endnote>
  <w:endnote w:type="continuationSeparator" w:id="0">
    <w:p w:rsidR="00C678F6" w:rsidRDefault="00C678F6" w:rsidP="00C6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6" w:rsidRDefault="00C67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Rhiannon Holland" w:date="2018-08-07T10:33:00Z"/>
  <w:sdt>
    <w:sdtPr>
      <w:id w:val="4342054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"/>
      <w:p w:rsidR="00C678F6" w:rsidRDefault="00C678F6">
        <w:pPr>
          <w:pStyle w:val="Footer"/>
          <w:jc w:val="center"/>
          <w:rPr>
            <w:ins w:id="3" w:author="Rhiannon Holland" w:date="2018-08-07T10:33:00Z"/>
          </w:rPr>
        </w:pPr>
        <w:ins w:id="4" w:author="Rhiannon Holland" w:date="2018-08-07T10:33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5" w:author="Rhiannon Holland" w:date="2018-08-07T10:33:00Z">
          <w:r>
            <w:rPr>
              <w:noProof/>
            </w:rPr>
            <w:fldChar w:fldCharType="end"/>
          </w:r>
        </w:ins>
      </w:p>
      <w:customXmlInsRangeStart w:id="6" w:author="Rhiannon Holland" w:date="2018-08-07T10:33:00Z"/>
    </w:sdtContent>
  </w:sdt>
  <w:customXmlInsRangeEnd w:id="6"/>
  <w:p w:rsidR="00C678F6" w:rsidRDefault="00C67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6" w:rsidRDefault="00C67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F6" w:rsidRDefault="00C678F6" w:rsidP="00C678F6">
      <w:pPr>
        <w:spacing w:after="0" w:line="240" w:lineRule="auto"/>
      </w:pPr>
      <w:r>
        <w:separator/>
      </w:r>
    </w:p>
  </w:footnote>
  <w:footnote w:type="continuationSeparator" w:id="0">
    <w:p w:rsidR="00C678F6" w:rsidRDefault="00C678F6" w:rsidP="00C6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6" w:rsidRDefault="00C67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6" w:rsidRDefault="00C678F6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6" w:rsidRDefault="00C67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844019"/>
    <w:multiLevelType w:val="hybridMultilevel"/>
    <w:tmpl w:val="A1B8943A"/>
    <w:lvl w:ilvl="0" w:tplc="AA12F2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428A"/>
    <w:multiLevelType w:val="hybridMultilevel"/>
    <w:tmpl w:val="9A44A0E8"/>
    <w:lvl w:ilvl="0" w:tplc="E58855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86"/>
    <w:multiLevelType w:val="multilevel"/>
    <w:tmpl w:val="028C1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39F5BB9"/>
    <w:multiLevelType w:val="hybridMultilevel"/>
    <w:tmpl w:val="787CAA02"/>
    <w:lvl w:ilvl="0" w:tplc="DC4A93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42B5"/>
    <w:multiLevelType w:val="hybridMultilevel"/>
    <w:tmpl w:val="F5C41E36"/>
    <w:lvl w:ilvl="0" w:tplc="857445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37F5D"/>
    <w:multiLevelType w:val="hybridMultilevel"/>
    <w:tmpl w:val="F852178A"/>
    <w:lvl w:ilvl="0" w:tplc="6CA6929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00F"/>
    <w:multiLevelType w:val="multilevel"/>
    <w:tmpl w:val="A57643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000000"/>
      </w:rPr>
    </w:lvl>
  </w:abstractNum>
  <w:abstractNum w:abstractNumId="8">
    <w:nsid w:val="38350731"/>
    <w:multiLevelType w:val="hybridMultilevel"/>
    <w:tmpl w:val="0BA2A9EC"/>
    <w:lvl w:ilvl="0" w:tplc="E08E36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790A"/>
    <w:multiLevelType w:val="multilevel"/>
    <w:tmpl w:val="8D883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F5154D9"/>
    <w:multiLevelType w:val="multilevel"/>
    <w:tmpl w:val="7C96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059B"/>
    <w:multiLevelType w:val="hybridMultilevel"/>
    <w:tmpl w:val="81808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0C278B"/>
    <w:multiLevelType w:val="multilevel"/>
    <w:tmpl w:val="896A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056E6"/>
    <w:multiLevelType w:val="hybridMultilevel"/>
    <w:tmpl w:val="133C66CA"/>
    <w:lvl w:ilvl="0" w:tplc="8B3046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78F1"/>
    <w:multiLevelType w:val="hybridMultilevel"/>
    <w:tmpl w:val="C944D986"/>
    <w:lvl w:ilvl="0" w:tplc="E6FCD4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A3EDA"/>
    <w:multiLevelType w:val="hybridMultilevel"/>
    <w:tmpl w:val="6D54BAE4"/>
    <w:lvl w:ilvl="0" w:tplc="4BA8D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618E"/>
    <w:multiLevelType w:val="multilevel"/>
    <w:tmpl w:val="A65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56D60"/>
    <w:multiLevelType w:val="multilevel"/>
    <w:tmpl w:val="974CE51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4"/>
      </w:rPr>
    </w:lvl>
  </w:abstractNum>
  <w:abstractNum w:abstractNumId="18">
    <w:nsid w:val="722660F8"/>
    <w:multiLevelType w:val="hybridMultilevel"/>
    <w:tmpl w:val="8E085C52"/>
    <w:lvl w:ilvl="0" w:tplc="4C20CD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B6116"/>
    <w:multiLevelType w:val="hybridMultilevel"/>
    <w:tmpl w:val="186E8E5C"/>
    <w:lvl w:ilvl="0" w:tplc="29A04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A1139"/>
    <w:multiLevelType w:val="hybridMultilevel"/>
    <w:tmpl w:val="69F0BBBC"/>
    <w:lvl w:ilvl="0" w:tplc="865CFE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9"/>
  </w:num>
  <w:num w:numId="6">
    <w:abstractNumId w:val="15"/>
  </w:num>
  <w:num w:numId="7">
    <w:abstractNumId w:val="11"/>
  </w:num>
  <w:num w:numId="8">
    <w:abstractNumId w:val="12"/>
  </w:num>
  <w:num w:numId="9">
    <w:abstractNumId w:val="7"/>
  </w:num>
  <w:num w:numId="10">
    <w:abstractNumId w:val="16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8"/>
  </w:num>
  <w:num w:numId="16">
    <w:abstractNumId w:val="5"/>
  </w:num>
  <w:num w:numId="17">
    <w:abstractNumId w:val="6"/>
  </w:num>
  <w:num w:numId="18">
    <w:abstractNumId w:val="13"/>
  </w:num>
  <w:num w:numId="19">
    <w:abstractNumId w:val="2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5D"/>
    <w:rsid w:val="000374D4"/>
    <w:rsid w:val="000812F6"/>
    <w:rsid w:val="000951B9"/>
    <w:rsid w:val="000C478D"/>
    <w:rsid w:val="00105ADA"/>
    <w:rsid w:val="00154F76"/>
    <w:rsid w:val="001621C1"/>
    <w:rsid w:val="00170097"/>
    <w:rsid w:val="00191D3A"/>
    <w:rsid w:val="001B1C5D"/>
    <w:rsid w:val="00206471"/>
    <w:rsid w:val="002C36CF"/>
    <w:rsid w:val="002F34AB"/>
    <w:rsid w:val="002F66CE"/>
    <w:rsid w:val="0031536D"/>
    <w:rsid w:val="00323180"/>
    <w:rsid w:val="003967B2"/>
    <w:rsid w:val="003B093B"/>
    <w:rsid w:val="00407B35"/>
    <w:rsid w:val="0045372D"/>
    <w:rsid w:val="004D1C7B"/>
    <w:rsid w:val="0052306C"/>
    <w:rsid w:val="00551336"/>
    <w:rsid w:val="005928EC"/>
    <w:rsid w:val="005D4C5F"/>
    <w:rsid w:val="00692E54"/>
    <w:rsid w:val="006B0D45"/>
    <w:rsid w:val="007269F7"/>
    <w:rsid w:val="0074138B"/>
    <w:rsid w:val="00745267"/>
    <w:rsid w:val="00757855"/>
    <w:rsid w:val="00763482"/>
    <w:rsid w:val="007D1EA2"/>
    <w:rsid w:val="007F1E51"/>
    <w:rsid w:val="00816B29"/>
    <w:rsid w:val="00894306"/>
    <w:rsid w:val="008E5BF6"/>
    <w:rsid w:val="008F2242"/>
    <w:rsid w:val="009A2EAF"/>
    <w:rsid w:val="009B1C57"/>
    <w:rsid w:val="009F1699"/>
    <w:rsid w:val="00A42B98"/>
    <w:rsid w:val="00A93B91"/>
    <w:rsid w:val="00AA0130"/>
    <w:rsid w:val="00B1136A"/>
    <w:rsid w:val="00B3274B"/>
    <w:rsid w:val="00B32BA9"/>
    <w:rsid w:val="00B46E8D"/>
    <w:rsid w:val="00B56D25"/>
    <w:rsid w:val="00BB35C0"/>
    <w:rsid w:val="00BD123A"/>
    <w:rsid w:val="00BE1FFF"/>
    <w:rsid w:val="00C02A45"/>
    <w:rsid w:val="00C17346"/>
    <w:rsid w:val="00C678F6"/>
    <w:rsid w:val="00CE11B0"/>
    <w:rsid w:val="00D31226"/>
    <w:rsid w:val="00D64842"/>
    <w:rsid w:val="00DB22FA"/>
    <w:rsid w:val="00E82E1F"/>
    <w:rsid w:val="00F02E22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1C5D"/>
    <w:rPr>
      <w:b/>
      <w:bCs/>
      <w:color w:val="1A314F"/>
    </w:rPr>
  </w:style>
  <w:style w:type="character" w:styleId="Hyperlink">
    <w:name w:val="Hyperlink"/>
    <w:basedOn w:val="DefaultParagraphFont"/>
    <w:uiPriority w:val="99"/>
    <w:semiHidden/>
    <w:unhideWhenUsed/>
    <w:rsid w:val="00CE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93B"/>
    <w:pPr>
      <w:ind w:left="720"/>
      <w:contextualSpacing/>
    </w:pPr>
  </w:style>
  <w:style w:type="paragraph" w:customStyle="1" w:styleId="TitleClause">
    <w:name w:val="Title Clause"/>
    <w:basedOn w:val="Normal"/>
    <w:rsid w:val="004D1C7B"/>
    <w:pPr>
      <w:keepNext/>
      <w:numPr>
        <w:numId w:val="12"/>
      </w:numPr>
      <w:spacing w:before="240" w:after="240" w:line="300" w:lineRule="atLeast"/>
      <w:jc w:val="both"/>
      <w:outlineLvl w:val="0"/>
    </w:pPr>
    <w:rPr>
      <w:rFonts w:ascii="Arial" w:eastAsia="Times New Roman" w:hAnsi="Arial" w:cs="Times New Roman"/>
      <w:b/>
      <w:color w:val="000000"/>
      <w:kern w:val="28"/>
      <w:szCs w:val="20"/>
    </w:rPr>
  </w:style>
  <w:style w:type="paragraph" w:customStyle="1" w:styleId="Untitledsubclause1">
    <w:name w:val="Untitled subclause 1"/>
    <w:basedOn w:val="Normal"/>
    <w:rsid w:val="004D1C7B"/>
    <w:pPr>
      <w:numPr>
        <w:ilvl w:val="1"/>
        <w:numId w:val="12"/>
      </w:numPr>
      <w:spacing w:before="280" w:after="120" w:line="300" w:lineRule="atLeast"/>
      <w:jc w:val="both"/>
      <w:outlineLvl w:val="1"/>
    </w:pPr>
    <w:rPr>
      <w:rFonts w:ascii="Arial" w:eastAsia="Times New Roman" w:hAnsi="Arial" w:cs="Times New Roman"/>
      <w:color w:val="000000"/>
      <w:szCs w:val="20"/>
    </w:rPr>
  </w:style>
  <w:style w:type="paragraph" w:customStyle="1" w:styleId="Untitledsubclause2">
    <w:name w:val="Untitled subclause 2"/>
    <w:basedOn w:val="Normal"/>
    <w:rsid w:val="004D1C7B"/>
    <w:pPr>
      <w:numPr>
        <w:ilvl w:val="2"/>
        <w:numId w:val="12"/>
      </w:numPr>
      <w:spacing w:after="120" w:line="300" w:lineRule="atLeast"/>
      <w:jc w:val="both"/>
      <w:outlineLvl w:val="2"/>
    </w:pPr>
    <w:rPr>
      <w:rFonts w:ascii="Arial" w:eastAsia="Times New Roman" w:hAnsi="Arial" w:cs="Times New Roman"/>
      <w:color w:val="000000"/>
      <w:szCs w:val="20"/>
    </w:rPr>
  </w:style>
  <w:style w:type="paragraph" w:customStyle="1" w:styleId="Untitledsubclause3">
    <w:name w:val="Untitled subclause 3"/>
    <w:basedOn w:val="Normal"/>
    <w:rsid w:val="004D1C7B"/>
    <w:pPr>
      <w:numPr>
        <w:ilvl w:val="3"/>
        <w:numId w:val="12"/>
      </w:numPr>
      <w:tabs>
        <w:tab w:val="left" w:pos="2261"/>
      </w:tabs>
      <w:spacing w:after="120" w:line="300" w:lineRule="atLeast"/>
      <w:jc w:val="both"/>
      <w:outlineLvl w:val="3"/>
    </w:pPr>
    <w:rPr>
      <w:rFonts w:ascii="Arial" w:eastAsia="Times New Roman" w:hAnsi="Arial" w:cs="Times New Roman"/>
      <w:color w:val="000000"/>
      <w:szCs w:val="20"/>
    </w:rPr>
  </w:style>
  <w:style w:type="paragraph" w:customStyle="1" w:styleId="Untitledsubclause4">
    <w:name w:val="Untitled subclause 4"/>
    <w:basedOn w:val="Normal"/>
    <w:rsid w:val="004D1C7B"/>
    <w:pPr>
      <w:numPr>
        <w:ilvl w:val="4"/>
        <w:numId w:val="12"/>
      </w:numPr>
      <w:spacing w:after="120" w:line="300" w:lineRule="atLeast"/>
      <w:jc w:val="both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F6"/>
  </w:style>
  <w:style w:type="paragraph" w:styleId="Footer">
    <w:name w:val="footer"/>
    <w:basedOn w:val="Normal"/>
    <w:link w:val="FooterChar"/>
    <w:uiPriority w:val="99"/>
    <w:unhideWhenUsed/>
    <w:rsid w:val="00C6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1C5D"/>
    <w:rPr>
      <w:b/>
      <w:bCs/>
      <w:color w:val="1A314F"/>
    </w:rPr>
  </w:style>
  <w:style w:type="character" w:styleId="Hyperlink">
    <w:name w:val="Hyperlink"/>
    <w:basedOn w:val="DefaultParagraphFont"/>
    <w:uiPriority w:val="99"/>
    <w:semiHidden/>
    <w:unhideWhenUsed/>
    <w:rsid w:val="00CE1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93B"/>
    <w:pPr>
      <w:ind w:left="720"/>
      <w:contextualSpacing/>
    </w:pPr>
  </w:style>
  <w:style w:type="paragraph" w:customStyle="1" w:styleId="TitleClause">
    <w:name w:val="Title Clause"/>
    <w:basedOn w:val="Normal"/>
    <w:rsid w:val="004D1C7B"/>
    <w:pPr>
      <w:keepNext/>
      <w:numPr>
        <w:numId w:val="12"/>
      </w:numPr>
      <w:spacing w:before="240" w:after="240" w:line="300" w:lineRule="atLeast"/>
      <w:jc w:val="both"/>
      <w:outlineLvl w:val="0"/>
    </w:pPr>
    <w:rPr>
      <w:rFonts w:ascii="Arial" w:eastAsia="Times New Roman" w:hAnsi="Arial" w:cs="Times New Roman"/>
      <w:b/>
      <w:color w:val="000000"/>
      <w:kern w:val="28"/>
      <w:szCs w:val="20"/>
    </w:rPr>
  </w:style>
  <w:style w:type="paragraph" w:customStyle="1" w:styleId="Untitledsubclause1">
    <w:name w:val="Untitled subclause 1"/>
    <w:basedOn w:val="Normal"/>
    <w:rsid w:val="004D1C7B"/>
    <w:pPr>
      <w:numPr>
        <w:ilvl w:val="1"/>
        <w:numId w:val="12"/>
      </w:numPr>
      <w:spacing w:before="280" w:after="120" w:line="300" w:lineRule="atLeast"/>
      <w:jc w:val="both"/>
      <w:outlineLvl w:val="1"/>
    </w:pPr>
    <w:rPr>
      <w:rFonts w:ascii="Arial" w:eastAsia="Times New Roman" w:hAnsi="Arial" w:cs="Times New Roman"/>
      <w:color w:val="000000"/>
      <w:szCs w:val="20"/>
    </w:rPr>
  </w:style>
  <w:style w:type="paragraph" w:customStyle="1" w:styleId="Untitledsubclause2">
    <w:name w:val="Untitled subclause 2"/>
    <w:basedOn w:val="Normal"/>
    <w:rsid w:val="004D1C7B"/>
    <w:pPr>
      <w:numPr>
        <w:ilvl w:val="2"/>
        <w:numId w:val="12"/>
      </w:numPr>
      <w:spacing w:after="120" w:line="300" w:lineRule="atLeast"/>
      <w:jc w:val="both"/>
      <w:outlineLvl w:val="2"/>
    </w:pPr>
    <w:rPr>
      <w:rFonts w:ascii="Arial" w:eastAsia="Times New Roman" w:hAnsi="Arial" w:cs="Times New Roman"/>
      <w:color w:val="000000"/>
      <w:szCs w:val="20"/>
    </w:rPr>
  </w:style>
  <w:style w:type="paragraph" w:customStyle="1" w:styleId="Untitledsubclause3">
    <w:name w:val="Untitled subclause 3"/>
    <w:basedOn w:val="Normal"/>
    <w:rsid w:val="004D1C7B"/>
    <w:pPr>
      <w:numPr>
        <w:ilvl w:val="3"/>
        <w:numId w:val="12"/>
      </w:numPr>
      <w:tabs>
        <w:tab w:val="left" w:pos="2261"/>
      </w:tabs>
      <w:spacing w:after="120" w:line="300" w:lineRule="atLeast"/>
      <w:jc w:val="both"/>
      <w:outlineLvl w:val="3"/>
    </w:pPr>
    <w:rPr>
      <w:rFonts w:ascii="Arial" w:eastAsia="Times New Roman" w:hAnsi="Arial" w:cs="Times New Roman"/>
      <w:color w:val="000000"/>
      <w:szCs w:val="20"/>
    </w:rPr>
  </w:style>
  <w:style w:type="paragraph" w:customStyle="1" w:styleId="Untitledsubclause4">
    <w:name w:val="Untitled subclause 4"/>
    <w:basedOn w:val="Normal"/>
    <w:rsid w:val="004D1C7B"/>
    <w:pPr>
      <w:numPr>
        <w:ilvl w:val="4"/>
        <w:numId w:val="12"/>
      </w:numPr>
      <w:spacing w:after="120" w:line="300" w:lineRule="atLeast"/>
      <w:jc w:val="both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9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F6"/>
  </w:style>
  <w:style w:type="paragraph" w:styleId="Footer">
    <w:name w:val="footer"/>
    <w:basedOn w:val="Normal"/>
    <w:link w:val="FooterChar"/>
    <w:uiPriority w:val="99"/>
    <w:unhideWhenUsed/>
    <w:rsid w:val="00C6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7387">
                      <w:marLeft w:val="0"/>
                      <w:marRight w:val="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1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2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0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2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8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8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8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1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613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59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57660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8399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84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C0A6-7D86-47A2-9FFD-27E29D0E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Holland</dc:creator>
  <cp:lastModifiedBy>Rhiannon Holland</cp:lastModifiedBy>
  <cp:revision>3</cp:revision>
  <cp:lastPrinted>2018-05-15T09:44:00Z</cp:lastPrinted>
  <dcterms:created xsi:type="dcterms:W3CDTF">2018-06-29T14:23:00Z</dcterms:created>
  <dcterms:modified xsi:type="dcterms:W3CDTF">2018-08-07T09:34:00Z</dcterms:modified>
</cp:coreProperties>
</file>